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79" w:type="dxa"/>
        <w:tblInd w:w="93" w:type="dxa"/>
        <w:tblLook w:val="04A0" w:firstRow="1" w:lastRow="0" w:firstColumn="1" w:lastColumn="0" w:noHBand="0" w:noVBand="1"/>
      </w:tblPr>
      <w:tblGrid>
        <w:gridCol w:w="3561"/>
        <w:gridCol w:w="718"/>
      </w:tblGrid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FRESHMAN YEAR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EB4E47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11</w:t>
            </w:r>
            <w:r w:rsidR="00806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54140"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Music Theory (1)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EB4E47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4E47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E47" w:rsidRDefault="00EB4E47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1241L Aural Skills (1)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E47" w:rsidRDefault="00EB4E47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1111 Secondary Piano (1)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20761D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1</w:t>
            </w:r>
            <w:r w:rsidR="00F54140"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41_ Performance Principal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42236C" w:rsidP="0042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IDS 1161</w:t>
            </w:r>
            <w:r w:rsidR="00F54140"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What is the Good Life (GE-H)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Composition (GE-C</w:t>
            </w:r>
            <w:r w:rsidR="00BF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-WR</w:t>
            </w: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C81A73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  <w:r w:rsidR="00F54140"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State </w:t>
            </w:r>
            <w:r w:rsidR="00F54140"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Core (GE-M)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SOPHOMORE YEAR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815CC9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211</w:t>
            </w:r>
            <w:r w:rsidR="00F54140"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Music Theory (3)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815CC9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15CC9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C9" w:rsidRDefault="00815CC9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2246L Aural Skills (3)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C9" w:rsidRDefault="00815CC9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2221 Secondary Piano (3)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242_ Performance Principal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0277AB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Social/Behavioral Science</w:t>
            </w:r>
            <w:r w:rsidR="00F54140"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(GE-S)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D3746B" wp14:editId="38261FB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93345</wp:posOffset>
                      </wp:positionV>
                      <wp:extent cx="6353175" cy="248920"/>
                      <wp:effectExtent l="0" t="0" r="28575" b="177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3175" cy="248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140" w:rsidRPr="006C7FCC" w:rsidRDefault="00F54140" w:rsidP="00F541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Student must complete Pre-Professional Jury at the end of fourth semester of lessons </w:t>
                                  </w:r>
                                </w:p>
                                <w:p w:rsidR="00F54140" w:rsidRDefault="00F541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374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pt;margin-top:7.35pt;width:500.2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" fillcolor="white [3201]" strokeweight=".5pt">
                      <v:textbox>
                        <w:txbxContent>
                          <w:p w:rsidR="00F54140" w:rsidRPr="006C7FCC" w:rsidRDefault="00F54140" w:rsidP="00F541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Student must complete Pre-Professional Jury at the end of fourth semester of lessons </w:t>
                            </w:r>
                          </w:p>
                          <w:p w:rsidR="00F54140" w:rsidRDefault="00F54140"/>
                        </w:txbxContent>
                      </v:textbox>
                    </v:shape>
                  </w:pict>
                </mc:Fallback>
              </mc:AlternateContent>
            </w:r>
          </w:p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F54140" w:rsidRPr="00F54140" w:rsidRDefault="00F54140" w:rsidP="00462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JUNIOR </w:t>
            </w:r>
            <w:r w:rsidR="004623EC" w:rsidRPr="00AB4C25"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1D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MUH 3212 </w:t>
            </w:r>
            <w:r w:rsidR="001D03F1">
              <w:rPr>
                <w:rFonts w:ascii="Times New Roman" w:eastAsia="Times New Roman" w:hAnsi="Times New Roman" w:cs="Times New Roman"/>
                <w:sz w:val="20"/>
                <w:szCs w:val="20"/>
              </w:rPr>
              <w:t>Music History</w:t>
            </w: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(GE-H, N)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MV_343_  Performance Principal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MUN 3000 Level Ensemble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MUS 1010 Recital Attendance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D125E3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E3">
              <w:rPr>
                <w:rFonts w:ascii="Times New Roman" w:eastAsia="Times New Roman" w:hAnsi="Times New Roman" w:cs="Times New Roman"/>
                <w:sz w:val="20"/>
                <w:szCs w:val="20"/>
              </w:rPr>
              <w:t>ENT 3003 Principles of Entrepreneurship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D125E3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1D03F1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Biological/Physical Science</w:t>
            </w:r>
            <w:r w:rsidR="00F54140"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(GE-P/B)*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D125E3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462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SENIOR </w:t>
            </w:r>
            <w:r w:rsidR="004623EC" w:rsidRPr="00AB4C25"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 Science (GE-B)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0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0277AB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4616 Creativity in Business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0277AB" w:rsidP="000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277AB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7AB" w:rsidRPr="00F54140" w:rsidRDefault="000277AB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4934 Business Plan Laboratory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7AB" w:rsidRDefault="000277AB" w:rsidP="000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277AB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7AB" w:rsidRPr="00F54140" w:rsidRDefault="000277AB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Humanities State Core (GE-H)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7AB" w:rsidRDefault="000277AB" w:rsidP="000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Science Laboratory 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0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0277AB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 Science (GE-P</w:t>
            </w:r>
            <w:r w:rsidR="00F54140"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783930" w:rsidRDefault="00DC08C9" w:rsidP="0002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783930" w:rsidP="007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D15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MUT 1122 Music Theory (2)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CB0147" w:rsidP="00DC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152B1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2B1" w:rsidRPr="00F54140" w:rsidRDefault="00D152B1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1242L Aural Skills (2)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2B1" w:rsidRDefault="00CB0147" w:rsidP="00DC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1112 Secondary Piano (2)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DC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20761D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1</w:t>
            </w:r>
            <w:r w:rsidR="00F54140"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41_ Performance Principal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DC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DC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DC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D700B7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MUS 1360 Intro Music </w:t>
            </w:r>
            <w:r w:rsidR="00F54140"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Technology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DC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D700B7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Composition State Core</w:t>
            </w:r>
            <w:r w:rsidR="00F54140"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(GE-C)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DC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Mathematics (GE-M)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DC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783930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AD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54140" w:rsidRPr="00F54140" w:rsidTr="00AD0C65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815CC9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F54140"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AD0C65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815CC9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211</w:t>
            </w:r>
            <w:r w:rsidR="00F54140"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Music Theory (4)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815CC9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15CC9" w:rsidRPr="00F54140" w:rsidTr="00AD0C65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C9" w:rsidRDefault="00815CC9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2247L Aural Skills (4)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C9" w:rsidRDefault="00815CC9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AD0C65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2222 Secondary Piano (4)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AD0C65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242_ Performance Principal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4140" w:rsidRPr="00F54140" w:rsidTr="00AD0C65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AD0C65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4140" w:rsidRPr="00F54140" w:rsidTr="00AD0C65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DA7F42" w:rsidP="00DA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MUH 3211 </w:t>
            </w:r>
            <w:r w:rsidRPr="00DA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Music History </w:t>
            </w:r>
            <w:r w:rsidR="001D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A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(GE-H,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4140" w:rsidRPr="00DA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AD0C65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54140" w:rsidRPr="00F54140" w:rsidTr="00AD0C65">
        <w:trPr>
          <w:trHeight w:val="30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F54140" w:rsidRPr="00F54140" w:rsidRDefault="00774D98">
      <w:pPr>
        <w:rPr>
          <w:rFonts w:ascii="Times New Roman" w:hAnsi="Times New Roman" w:cs="Times New Roman"/>
          <w:sz w:val="20"/>
          <w:szCs w:val="20"/>
        </w:rPr>
      </w:pPr>
      <w:r w:rsidRPr="00C37D3E">
        <w:rPr>
          <w:rFonts w:ascii="Times New Roman" w:eastAsia="Times New Roman" w:hAnsi="Times New Roman" w:cs="Times New Roman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3C6D7" wp14:editId="53BFEF76">
                <wp:simplePos x="0" y="0"/>
                <wp:positionH relativeFrom="column">
                  <wp:posOffset>978725</wp:posOffset>
                </wp:positionH>
                <wp:positionV relativeFrom="paragraph">
                  <wp:posOffset>187325</wp:posOffset>
                </wp:positionV>
                <wp:extent cx="4595495" cy="272769"/>
                <wp:effectExtent l="8890" t="0" r="2349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595495" cy="272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D98" w:rsidRPr="00C37D3E" w:rsidRDefault="00EB4E47" w:rsidP="00774D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2018-2019</w:t>
                            </w:r>
                            <w:r w:rsidR="00774D98" w:rsidRPr="00C37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CATALOG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C6D7" id="Text Box 2" o:spid="_x0000_s1027" type="#_x0000_t202" style="position:absolute;margin-left:77.05pt;margin-top:14.75pt;width:361.85pt;height:21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">
                <v:textbox>
                  <w:txbxContent>
                    <w:p w:rsidR="00774D98" w:rsidRPr="00C37D3E" w:rsidRDefault="00EB4E47" w:rsidP="00774D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2018-2019</w:t>
                      </w:r>
                      <w:r w:rsidR="00774D98" w:rsidRPr="00C37D3E">
                        <w:rPr>
                          <w:b/>
                          <w:sz w:val="28"/>
                          <w:szCs w:val="28"/>
                        </w:rPr>
                        <w:t xml:space="preserve"> CATALOG YEAR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317" w:type="dxa"/>
        <w:tblInd w:w="93" w:type="dxa"/>
        <w:tblLook w:val="04A0" w:firstRow="1" w:lastRow="0" w:firstColumn="1" w:lastColumn="0" w:noHBand="0" w:noVBand="1"/>
      </w:tblPr>
      <w:tblGrid>
        <w:gridCol w:w="3597"/>
        <w:gridCol w:w="720"/>
      </w:tblGrid>
      <w:tr w:rsidR="00F54140" w:rsidRPr="00F54140" w:rsidTr="00AD0C6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F541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F541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AD0C6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1D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MUH 3213 </w:t>
            </w:r>
            <w:r w:rsidR="001D03F1">
              <w:rPr>
                <w:rFonts w:ascii="Times New Roman" w:eastAsia="Times New Roman" w:hAnsi="Times New Roman" w:cs="Times New Roman"/>
                <w:sz w:val="20"/>
                <w:szCs w:val="20"/>
              </w:rPr>
              <w:t>Music History 3 (GE-H</w:t>
            </w: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140" w:rsidRPr="00F54140" w:rsidTr="00AD0C6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MV_ 343_ Performance Principal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140" w:rsidRPr="00F54140" w:rsidTr="00AD0C6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MV_ 3970 Junior Recital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140" w:rsidRPr="00F54140" w:rsidTr="00AD0C6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MUN 3000 Level Ensemble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140" w:rsidRPr="00F54140" w:rsidTr="00AD0C6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MUS 1010 Recital Attendance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4140" w:rsidRPr="00F54140" w:rsidTr="00AD0C6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D125E3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ACG 2021 Financial </w:t>
            </w:r>
            <w:r w:rsidRPr="00D125E3">
              <w:rPr>
                <w:rFonts w:ascii="Times New Roman" w:eastAsia="Times New Roman" w:hAnsi="Times New Roman" w:cs="Times New Roman"/>
                <w:sz w:val="20"/>
                <w:szCs w:val="20"/>
              </w:rPr>
              <w:t>Accounting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D125E3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54140" w:rsidRPr="00F54140" w:rsidTr="00AD0C6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Social/Behavioral Science (GE-S)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AD0C6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D125E3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54140" w:rsidRPr="00F54140" w:rsidTr="00AD0C65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47" w:rsidRDefault="00EB4E47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4E47" w:rsidRDefault="00EB4E47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EEF" w:rsidRPr="00F54140" w:rsidTr="00F94EEF">
        <w:trPr>
          <w:trHeight w:val="30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EEF" w:rsidRPr="00F54140" w:rsidRDefault="00F94EEF" w:rsidP="00F9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4905 Work in Entrepreneurship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EEF" w:rsidRPr="00F54140" w:rsidRDefault="00F94EEF" w:rsidP="00F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94EEF" w:rsidRPr="00F54140" w:rsidTr="00F94EEF">
        <w:trPr>
          <w:trHeight w:val="170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EEF" w:rsidRPr="00F54140" w:rsidRDefault="00F94EEF" w:rsidP="00F9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3000/4000 Entrepreneurship Courses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4EEF" w:rsidRPr="00F54140" w:rsidRDefault="00F94EEF" w:rsidP="00F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94EEF" w:rsidRPr="00F54140" w:rsidTr="00F94EEF">
        <w:trPr>
          <w:trHeight w:val="170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EEF" w:rsidRPr="00F54140" w:rsidRDefault="00F94EEF" w:rsidP="00F9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 Science (GE-B)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4EEF" w:rsidRPr="00F54140" w:rsidRDefault="00F94EEF" w:rsidP="00F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94EEF" w:rsidRPr="00F54140" w:rsidTr="00F94EEF">
        <w:trPr>
          <w:trHeight w:val="170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EEF" w:rsidRPr="00F54140" w:rsidRDefault="00F94EEF" w:rsidP="00F9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4EEF" w:rsidRPr="00F54140" w:rsidRDefault="00F94EEF" w:rsidP="00F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94EEF" w:rsidRPr="00F54140" w:rsidTr="00F94EEF">
        <w:trPr>
          <w:trHeight w:val="170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EEF" w:rsidRDefault="00F94EEF" w:rsidP="00F9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94EEF" w:rsidRDefault="00F94EEF" w:rsidP="00F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94EEF" w:rsidRPr="00F54140" w:rsidTr="00F94EEF">
        <w:trPr>
          <w:trHeight w:val="170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EEF" w:rsidRDefault="00F94EEF" w:rsidP="00F9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EEF" w:rsidRDefault="00F94EEF" w:rsidP="00F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4140" w:rsidRDefault="00F54140"/>
    <w:sectPr w:rsidR="00F54140" w:rsidSect="004623EC">
      <w:headerReference w:type="default" r:id="rId6"/>
      <w:footerReference w:type="default" r:id="rId7"/>
      <w:pgSz w:w="12240" w:h="15840"/>
      <w:pgMar w:top="720" w:right="720" w:bottom="720" w:left="72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DC" w:rsidRDefault="006525DC" w:rsidP="00F54140">
      <w:pPr>
        <w:spacing w:after="0" w:line="240" w:lineRule="auto"/>
      </w:pPr>
      <w:r>
        <w:separator/>
      </w:r>
    </w:p>
  </w:endnote>
  <w:endnote w:type="continuationSeparator" w:id="0">
    <w:p w:rsidR="006525DC" w:rsidRDefault="006525DC" w:rsidP="00F5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1D" w:rsidRPr="0020761D" w:rsidRDefault="0020761D" w:rsidP="0020761D">
    <w:pPr>
      <w:pBdr>
        <w:bottom w:val="dotted" w:sz="6" w:space="0" w:color="444444"/>
      </w:pBdr>
      <w:spacing w:before="150" w:after="75" w:line="312" w:lineRule="auto"/>
      <w:outlineLvl w:val="1"/>
      <w:rPr>
        <w:ins w:id="1" w:author="mutlu" w:date="2014-11-12T16:12:00Z"/>
        <w:rFonts w:ascii="Times New Roman" w:eastAsia="Times New Roman" w:hAnsi="Times New Roman" w:cs="Times New Roman"/>
        <w:vanish/>
        <w:color w:val="000000"/>
        <w:sz w:val="20"/>
        <w:szCs w:val="20"/>
      </w:rPr>
    </w:pPr>
    <w:ins w:id="2" w:author="mutlu" w:date="2014-11-12T16:12:00Z">
      <w:r w:rsidRPr="0020761D">
        <w:rPr>
          <w:rFonts w:ascii="Times New Roman" w:eastAsia="Times New Roman" w:hAnsi="Times New Roman" w:cs="Times New Roman"/>
          <w:color w:val="000000"/>
          <w:sz w:val="20"/>
          <w:szCs w:val="20"/>
        </w:rPr>
        <w:t>*Bachelor of Arts degrees require 2 courses in Physical Sciences and 2 courses in Biological  Sciences</w:t>
      </w:r>
    </w:ins>
  </w:p>
  <w:p w:rsidR="0020761D" w:rsidRPr="0020761D" w:rsidRDefault="0020761D">
    <w:pPr>
      <w:pStyle w:val="Footer"/>
      <w:rPr>
        <w:rFonts w:ascii="Times New Roman" w:hAnsi="Times New Roman" w:cs="Times New Roman"/>
        <w:sz w:val="20"/>
        <w:szCs w:val="20"/>
      </w:rPr>
    </w:pPr>
  </w:p>
  <w:p w:rsidR="00F54140" w:rsidRPr="0020761D" w:rsidRDefault="0020761D">
    <w:pPr>
      <w:pStyle w:val="Footer"/>
      <w:rPr>
        <w:rFonts w:ascii="Times New Roman" w:hAnsi="Times New Roman" w:cs="Times New Roman"/>
        <w:sz w:val="20"/>
        <w:szCs w:val="20"/>
      </w:rPr>
    </w:pPr>
    <w:r w:rsidRPr="0020761D">
      <w:rPr>
        <w:rFonts w:ascii="Times New Roman" w:hAnsi="Times New Roman" w:cs="Times New Roman"/>
        <w:sz w:val="20"/>
        <w:szCs w:val="20"/>
      </w:rPr>
      <w:t>+</w:t>
    </w:r>
    <w:r w:rsidR="00F54140" w:rsidRPr="0020761D">
      <w:rPr>
        <w:rFonts w:ascii="Times New Roman" w:hAnsi="Times New Roman" w:cs="Times New Roman"/>
        <w:sz w:val="20"/>
        <w:szCs w:val="20"/>
      </w:rPr>
      <w:t xml:space="preserve">Piano majors should take MVK 3702, </w:t>
    </w:r>
    <w:r w:rsidR="004623EC" w:rsidRPr="0020761D">
      <w:rPr>
        <w:rFonts w:ascii="Times New Roman" w:hAnsi="Times New Roman" w:cs="Times New Roman"/>
        <w:sz w:val="20"/>
        <w:szCs w:val="20"/>
      </w:rPr>
      <w:t>Accompanying</w:t>
    </w:r>
    <w:r w:rsidR="00F54140" w:rsidRPr="0020761D">
      <w:rPr>
        <w:rFonts w:ascii="Times New Roman" w:hAnsi="Times New Roman" w:cs="Times New Roman"/>
        <w:sz w:val="20"/>
        <w:szCs w:val="20"/>
      </w:rPr>
      <w:t xml:space="preserve"> instead of a 1000 level ensemble (MUN) during semester one and two</w:t>
    </w:r>
  </w:p>
  <w:p w:rsidR="00F54140" w:rsidRPr="0020761D" w:rsidRDefault="0020761D">
    <w:pPr>
      <w:pStyle w:val="Footer"/>
      <w:rPr>
        <w:rFonts w:ascii="Times New Roman" w:hAnsi="Times New Roman" w:cs="Times New Roman"/>
        <w:sz w:val="20"/>
        <w:szCs w:val="20"/>
      </w:rPr>
    </w:pPr>
    <w:r w:rsidRPr="0020761D">
      <w:rPr>
        <w:rFonts w:ascii="Times New Roman" w:hAnsi="Times New Roman" w:cs="Times New Roman"/>
        <w:sz w:val="20"/>
        <w:szCs w:val="20"/>
      </w:rPr>
      <w:t>+</w:t>
    </w:r>
    <w:r w:rsidR="00F54140" w:rsidRPr="0020761D">
      <w:rPr>
        <w:rFonts w:ascii="Times New Roman" w:hAnsi="Times New Roman" w:cs="Times New Roman"/>
        <w:sz w:val="20"/>
        <w:szCs w:val="20"/>
      </w:rPr>
      <w:t xml:space="preserve">Voice majors should complete MUS2211/2241/2231/2221 during their first year </w:t>
    </w:r>
  </w:p>
  <w:p w:rsidR="00F54140" w:rsidRPr="00F54140" w:rsidRDefault="001220DF" w:rsidP="00F54140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2/4/19 JMC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DC" w:rsidRDefault="006525DC" w:rsidP="00F54140">
      <w:pPr>
        <w:spacing w:after="0" w:line="240" w:lineRule="auto"/>
      </w:pPr>
      <w:r>
        <w:separator/>
      </w:r>
    </w:p>
  </w:footnote>
  <w:footnote w:type="continuationSeparator" w:id="0">
    <w:p w:rsidR="006525DC" w:rsidRDefault="006525DC" w:rsidP="00F5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40" w:rsidRDefault="00F54140" w:rsidP="00F5414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B4C25">
      <w:rPr>
        <w:rFonts w:ascii="Times New Roman" w:hAnsi="Times New Roman" w:cs="Times New Roman"/>
        <w:sz w:val="24"/>
        <w:szCs w:val="24"/>
      </w:rPr>
      <w:t>Bachelor of Arts in Music</w:t>
    </w:r>
  </w:p>
  <w:p w:rsidR="00C81A73" w:rsidRPr="00AB4C25" w:rsidRDefault="00C81A73" w:rsidP="00F54140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Entrepreneurship Concentration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40"/>
    <w:rsid w:val="000277AB"/>
    <w:rsid w:val="00107B19"/>
    <w:rsid w:val="001220DF"/>
    <w:rsid w:val="001D03F1"/>
    <w:rsid w:val="0020761D"/>
    <w:rsid w:val="0042236C"/>
    <w:rsid w:val="004623EC"/>
    <w:rsid w:val="004D7DB3"/>
    <w:rsid w:val="006525DC"/>
    <w:rsid w:val="00705335"/>
    <w:rsid w:val="007169AA"/>
    <w:rsid w:val="00774D98"/>
    <w:rsid w:val="00783930"/>
    <w:rsid w:val="00806112"/>
    <w:rsid w:val="00815CC9"/>
    <w:rsid w:val="00AB4C25"/>
    <w:rsid w:val="00AD0C55"/>
    <w:rsid w:val="00AD0C65"/>
    <w:rsid w:val="00BF7E07"/>
    <w:rsid w:val="00C44FBF"/>
    <w:rsid w:val="00C81A73"/>
    <w:rsid w:val="00C8419A"/>
    <w:rsid w:val="00CB0147"/>
    <w:rsid w:val="00D125E3"/>
    <w:rsid w:val="00D152B1"/>
    <w:rsid w:val="00D61004"/>
    <w:rsid w:val="00D700B7"/>
    <w:rsid w:val="00DA7F42"/>
    <w:rsid w:val="00DC08C9"/>
    <w:rsid w:val="00E12824"/>
    <w:rsid w:val="00EB4E47"/>
    <w:rsid w:val="00F54140"/>
    <w:rsid w:val="00F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1A86"/>
  <w15:docId w15:val="{F3911799-3B90-4D42-AEDB-18678876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40"/>
  </w:style>
  <w:style w:type="paragraph" w:styleId="Footer">
    <w:name w:val="footer"/>
    <w:basedOn w:val="Normal"/>
    <w:link w:val="FooterChar"/>
    <w:uiPriority w:val="99"/>
    <w:unhideWhenUsed/>
    <w:rsid w:val="00F54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40"/>
  </w:style>
  <w:style w:type="paragraph" w:styleId="BalloonText">
    <w:name w:val="Balloon Text"/>
    <w:basedOn w:val="Normal"/>
    <w:link w:val="BalloonTextChar"/>
    <w:uiPriority w:val="99"/>
    <w:semiHidden/>
    <w:unhideWhenUsed/>
    <w:rsid w:val="0071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Deree,Shane C</dc:creator>
  <cp:lastModifiedBy>Kastner,Amanda L</cp:lastModifiedBy>
  <cp:revision>25</cp:revision>
  <cp:lastPrinted>2019-02-04T15:00:00Z</cp:lastPrinted>
  <dcterms:created xsi:type="dcterms:W3CDTF">2018-11-29T16:52:00Z</dcterms:created>
  <dcterms:modified xsi:type="dcterms:W3CDTF">2019-02-14T13:39:00Z</dcterms:modified>
</cp:coreProperties>
</file>